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D5" w:rsidRPr="00402713" w:rsidRDefault="00D15802">
      <w:pPr>
        <w:rPr>
          <w:b/>
        </w:rPr>
      </w:pPr>
      <w:r w:rsidRPr="00402713">
        <w:rPr>
          <w:b/>
        </w:rPr>
        <w:t>FEDERAȚIA ROMÂNĂ DE HANDBAL</w:t>
      </w:r>
    </w:p>
    <w:p w:rsidR="00D15802" w:rsidRDefault="00D15802">
      <w:r>
        <w:t>Nr./Data înregistrării la F.R.H. ______________________</w:t>
      </w:r>
    </w:p>
    <w:p w:rsidR="00D15802" w:rsidRDefault="00D15802">
      <w:r>
        <w:t>Nr./Data înregistrării la clubul cedent _________________</w:t>
      </w:r>
    </w:p>
    <w:p w:rsidR="00D15802" w:rsidRDefault="00D15802">
      <w:r>
        <w:t>Nr./Data înregistrării la clubul cesionar_________________</w:t>
      </w:r>
    </w:p>
    <w:p w:rsidR="00D15802" w:rsidRDefault="00D15802"/>
    <w:p w:rsidR="00D15802" w:rsidRPr="00402713" w:rsidRDefault="00D15802" w:rsidP="00402713">
      <w:pPr>
        <w:jc w:val="center"/>
        <w:rPr>
          <w:b/>
        </w:rPr>
      </w:pPr>
      <w:r w:rsidRPr="00402713">
        <w:rPr>
          <w:b/>
        </w:rPr>
        <w:t>ACORD DE TRANSFER</w:t>
      </w:r>
    </w:p>
    <w:p w:rsidR="00D15802" w:rsidRPr="00402713" w:rsidRDefault="00D15802" w:rsidP="00D15802">
      <w:pPr>
        <w:jc w:val="both"/>
        <w:rPr>
          <w:b/>
        </w:rPr>
      </w:pPr>
      <w:r w:rsidRPr="00402713">
        <w:rPr>
          <w:b/>
        </w:rPr>
        <w:t>Art. 1. PĂRȚILE</w:t>
      </w:r>
    </w:p>
    <w:p w:rsidR="00D15802" w:rsidRDefault="00D15802" w:rsidP="00D15802">
      <w:pPr>
        <w:pStyle w:val="ListParagraph"/>
        <w:numPr>
          <w:ilvl w:val="1"/>
          <w:numId w:val="1"/>
        </w:numPr>
        <w:jc w:val="both"/>
      </w:pPr>
      <w:r>
        <w:t>Clubul cedent (care cedează jucătorul) ______________________________________, reprezentat de _________________________________, în calitate de ____________________;</w:t>
      </w:r>
    </w:p>
    <w:p w:rsidR="00D15802" w:rsidRDefault="00D15802" w:rsidP="00D15802">
      <w:pPr>
        <w:pStyle w:val="ListParagraph"/>
        <w:numPr>
          <w:ilvl w:val="1"/>
          <w:numId w:val="1"/>
        </w:numPr>
        <w:jc w:val="both"/>
      </w:pPr>
      <w:r>
        <w:t>Clubul cesionar (care primește jucătorul)_____________________________________,</w:t>
      </w:r>
    </w:p>
    <w:p w:rsidR="00D15802" w:rsidRDefault="00D15802" w:rsidP="00D15802">
      <w:pPr>
        <w:pStyle w:val="ListParagraph"/>
        <w:ind w:left="360"/>
        <w:jc w:val="both"/>
      </w:pPr>
      <w:r>
        <w:t>reprezentat de__________________________________, în calitate de ____________________;</w:t>
      </w:r>
    </w:p>
    <w:p w:rsidR="00D15802" w:rsidRPr="00D15802" w:rsidRDefault="00D15802" w:rsidP="00D15802">
      <w:pPr>
        <w:jc w:val="both"/>
        <w:rPr>
          <w:b/>
        </w:rPr>
      </w:pPr>
      <w:r w:rsidRPr="00D15802">
        <w:rPr>
          <w:b/>
        </w:rPr>
        <w:t>și</w:t>
      </w:r>
    </w:p>
    <w:p w:rsidR="00D15802" w:rsidRDefault="00D15802" w:rsidP="00D15802">
      <w:pPr>
        <w:pStyle w:val="ListParagraph"/>
        <w:numPr>
          <w:ilvl w:val="1"/>
          <w:numId w:val="1"/>
        </w:numPr>
        <w:jc w:val="both"/>
      </w:pPr>
      <w:r>
        <w:t xml:space="preserve"> Jucătorul de handbal___________________</w:t>
      </w:r>
      <w:r w:rsidR="00402713">
        <w:t>_______________________, născut</w:t>
      </w:r>
      <w:r>
        <w:t xml:space="preserve"> la data de ______________________, identificată prin_________________________________,având carnet de legitimare nr.__________ din data de ____________________</w:t>
      </w:r>
    </w:p>
    <w:p w:rsidR="00D15802" w:rsidRPr="00402713" w:rsidRDefault="00D15802" w:rsidP="00D15802">
      <w:pPr>
        <w:jc w:val="both"/>
        <w:rPr>
          <w:b/>
        </w:rPr>
      </w:pPr>
      <w:r w:rsidRPr="00402713">
        <w:rPr>
          <w:b/>
        </w:rPr>
        <w:t>Art. 2. OBIECTUL ACORDULUI</w:t>
      </w:r>
    </w:p>
    <w:p w:rsidR="00D15802" w:rsidRDefault="00D15802" w:rsidP="00D15802">
      <w:pPr>
        <w:jc w:val="both"/>
      </w:pPr>
      <w:r>
        <w:t>Obiectul acordului îl constituie transferul jucătorului/jucătoarei_________________________, de la clubul________________________, la clubul________________________________.</w:t>
      </w:r>
    </w:p>
    <w:p w:rsidR="00D15802" w:rsidRPr="00402713" w:rsidRDefault="00D15802" w:rsidP="00D15802">
      <w:pPr>
        <w:jc w:val="both"/>
        <w:rPr>
          <w:b/>
        </w:rPr>
      </w:pPr>
      <w:r>
        <w:br/>
      </w:r>
      <w:r w:rsidR="00402713" w:rsidRPr="00402713">
        <w:rPr>
          <w:b/>
        </w:rPr>
        <w:t>ART. 3. DURATA TRANSFERULUI</w:t>
      </w:r>
    </w:p>
    <w:p w:rsidR="00D15802" w:rsidRDefault="00D15802" w:rsidP="00D15802">
      <w:pPr>
        <w:jc w:val="both"/>
      </w:pPr>
      <w:r>
        <w:t>Părțile semnatare au convenit ca transferul jucătorului/jucătoarei să se efectueze:</w:t>
      </w:r>
    </w:p>
    <w:p w:rsidR="00D15802" w:rsidRDefault="00990942" w:rsidP="00D15802">
      <w:pPr>
        <w:jc w:val="both"/>
      </w:pPr>
      <w:r w:rsidRPr="00990942">
        <w:rPr>
          <w:noProof/>
          <w:lang w:val="en-US"/>
        </w:rPr>
        <w:pict>
          <v:rect id="Rectangle 2" o:spid="_x0000_s1026" style="position:absolute;left:0;text-align:left;margin-left:1.75pt;margin-top:21.75pt;width:16.2pt;height:13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" fillcolor="white [3201]" strokecolor="black [3213]" strokeweight="1pt"/>
        </w:pict>
      </w:r>
      <w:r w:rsidRPr="00990942">
        <w:rPr>
          <w:noProof/>
          <w:lang w:val="en-US"/>
        </w:rPr>
        <w:pict>
          <v:rect id="Rectangle 1" o:spid="_x0000_s1027" style="position:absolute;left:0;text-align:left;margin-left:1.75pt;margin-top:1.35pt;width:16.2pt;height:13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" fillcolor="white [3201]" strokecolor="black [3213]" strokeweight="1pt"/>
        </w:pict>
      </w:r>
      <w:r w:rsidR="00D15802">
        <w:t xml:space="preserve">        Cu titlu definitiv, începând cu data de _________________;</w:t>
      </w:r>
    </w:p>
    <w:p w:rsidR="00D15802" w:rsidRDefault="00D15802" w:rsidP="00D15802">
      <w:pPr>
        <w:jc w:val="both"/>
      </w:pPr>
      <w:r>
        <w:t xml:space="preserve">        Pe o perioadă determinată</w:t>
      </w:r>
      <w:r w:rsidR="00487F53">
        <w:t xml:space="preserve"> (</w:t>
      </w:r>
      <w:r w:rsidR="00487F53">
        <w:rPr>
          <w:i/>
        </w:rPr>
        <w:t>împrumut)</w:t>
      </w:r>
      <w:r>
        <w:t>, respectiv de la ________________ până la__________.</w:t>
      </w:r>
    </w:p>
    <w:p w:rsidR="00D15802" w:rsidRDefault="00D15802" w:rsidP="00D15802"/>
    <w:p w:rsidR="00D15802" w:rsidRPr="00402713" w:rsidRDefault="00D15802" w:rsidP="00D15802">
      <w:pPr>
        <w:rPr>
          <w:b/>
        </w:rPr>
      </w:pPr>
      <w:r w:rsidRPr="00402713">
        <w:rPr>
          <w:b/>
        </w:rPr>
        <w:t>Art. 4. OBLIGAȚIILE PĂRȚILOR</w:t>
      </w:r>
    </w:p>
    <w:p w:rsidR="00D15802" w:rsidRDefault="00D15802" w:rsidP="001474BD">
      <w:pPr>
        <w:jc w:val="both"/>
      </w:pPr>
      <w:r>
        <w:t xml:space="preserve">4.1. Clubul cedent se obligă să pună jucătorul la dispoziția clubului cesionar începând cu data de </w:t>
      </w:r>
      <w:r w:rsidR="00487F53">
        <w:t>________</w:t>
      </w:r>
      <w:r>
        <w:t xml:space="preserve"> și să remită clubului cesionar carnetul de legitimare</w:t>
      </w:r>
      <w:r w:rsidR="00487F53">
        <w:t xml:space="preserve"> al</w:t>
      </w:r>
      <w:r>
        <w:t xml:space="preserve"> acestuia.</w:t>
      </w:r>
    </w:p>
    <w:p w:rsidR="001474BD" w:rsidRDefault="001474BD" w:rsidP="001474BD">
      <w:pPr>
        <w:jc w:val="both"/>
      </w:pPr>
      <w:r>
        <w:t>4.2. Clubul cesionar se obligă:</w:t>
      </w:r>
    </w:p>
    <w:p w:rsidR="001474BD" w:rsidRDefault="001474BD" w:rsidP="001474BD">
      <w:pPr>
        <w:jc w:val="both"/>
      </w:pPr>
      <w:r>
        <w:lastRenderedPageBreak/>
        <w:t>a) să plătească clubului cedent suma de ____________________________, cu titlu de indemnizație de transfer. Suma se va plăti:</w:t>
      </w:r>
    </w:p>
    <w:p w:rsidR="001474BD" w:rsidRDefault="001474BD" w:rsidP="001474BD">
      <w:pPr>
        <w:pStyle w:val="ListParagraph"/>
        <w:numPr>
          <w:ilvl w:val="0"/>
          <w:numId w:val="2"/>
        </w:numPr>
        <w:jc w:val="both"/>
      </w:pPr>
      <w:r>
        <w:t>într-o singură tranșă, până la data de _____________;</w:t>
      </w:r>
    </w:p>
    <w:p w:rsidR="001474BD" w:rsidRDefault="001474BD" w:rsidP="001474BD">
      <w:pPr>
        <w:pStyle w:val="ListParagraph"/>
        <w:numPr>
          <w:ilvl w:val="0"/>
          <w:numId w:val="2"/>
        </w:numPr>
        <w:jc w:val="both"/>
      </w:pPr>
      <w:r>
        <w:t>în mai multe tranșe, astfel:_______________________________________________.</w:t>
      </w:r>
    </w:p>
    <w:p w:rsidR="001474BD" w:rsidRDefault="001474BD" w:rsidP="001474BD">
      <w:pPr>
        <w:jc w:val="both"/>
      </w:pPr>
      <w:r>
        <w:t>b) să încheie cu jucătorul, un contract individual de muncă sau un contract de activitate sportivă, în conformitate cu legislația în vigoare</w:t>
      </w:r>
      <w:ins w:id="0" w:author="Paul" w:date="2019-06-10T15:21:00Z">
        <w:r w:rsidR="007005AB">
          <w:t xml:space="preserve"> (</w:t>
        </w:r>
      </w:ins>
      <w:ins w:id="1" w:author="Paul" w:date="2019-06-10T15:22:00Z">
        <w:r w:rsidR="007005AB">
          <w:t xml:space="preserve">numai </w:t>
        </w:r>
      </w:ins>
      <w:ins w:id="2" w:author="Paul" w:date="2019-06-10T15:21:00Z">
        <w:r w:rsidR="007005AB">
          <w:t>pentru jucătorii cu contract transferați)</w:t>
        </w:r>
      </w:ins>
      <w:r>
        <w:t>; în cazul transferurilor temporare, contractul va fi încheiat numai pentru perioada transferului temporar.</w:t>
      </w:r>
    </w:p>
    <w:p w:rsidR="00487F53" w:rsidRDefault="00487F53" w:rsidP="001474BD">
      <w:pPr>
        <w:jc w:val="both"/>
      </w:pPr>
      <w:r>
        <w:t>c) să plătească clubului cedent suma de ____________________________, cu titlu de grilă de formare.</w:t>
      </w:r>
    </w:p>
    <w:p w:rsidR="001474BD" w:rsidRDefault="001474BD" w:rsidP="001474BD">
      <w:pPr>
        <w:jc w:val="both"/>
      </w:pPr>
      <w:r>
        <w:t xml:space="preserve">4.3. Jucătorul/Jucătoarea se obligă să încheie cu clubul cesionar un contract individual de muncă sau  un contract de activitate sportivă </w:t>
      </w:r>
      <w:ins w:id="3" w:author="Paul" w:date="2019-06-10T15:22:00Z">
        <w:r w:rsidR="007005AB">
          <w:t>(numai pentru jucătorii cu contract transferați)</w:t>
        </w:r>
      </w:ins>
      <w:bookmarkStart w:id="4" w:name="_GoBack"/>
      <w:bookmarkEnd w:id="4"/>
      <w:r>
        <w:t>și să se prezinte la activitățile competiționale și de pregătire ale clubului cesionar, începând cu data efectuării transferului.</w:t>
      </w:r>
    </w:p>
    <w:p w:rsidR="00487F53" w:rsidRDefault="00487F53" w:rsidP="001474BD">
      <w:pPr>
        <w:jc w:val="both"/>
        <w:rPr>
          <w:b/>
        </w:rPr>
      </w:pPr>
    </w:p>
    <w:p w:rsidR="001474BD" w:rsidRPr="00402713" w:rsidRDefault="00402713" w:rsidP="001474BD">
      <w:pPr>
        <w:jc w:val="both"/>
        <w:rPr>
          <w:b/>
        </w:rPr>
      </w:pPr>
      <w:r w:rsidRPr="00402713">
        <w:rPr>
          <w:b/>
        </w:rPr>
        <w:t>4.4. ALTE CLAUZE:</w:t>
      </w:r>
    </w:p>
    <w:p w:rsidR="001474BD" w:rsidRDefault="001474BD" w:rsidP="001474B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4BD" w:rsidRPr="00402713" w:rsidRDefault="001474BD" w:rsidP="001474BD">
      <w:pPr>
        <w:jc w:val="both"/>
        <w:rPr>
          <w:b/>
        </w:rPr>
      </w:pPr>
      <w:r w:rsidRPr="00402713">
        <w:rPr>
          <w:b/>
        </w:rPr>
        <w:t>Art. 5 DISPOZIȚII FINALE</w:t>
      </w:r>
    </w:p>
    <w:p w:rsidR="001474BD" w:rsidRDefault="001474BD" w:rsidP="001474BD">
      <w:pPr>
        <w:jc w:val="both"/>
      </w:pPr>
      <w:r>
        <w:t>Părțile se obligă</w:t>
      </w:r>
      <w:r w:rsidR="00402713">
        <w:t xml:space="preserve"> să respecte și să aplice dispozițiile</w:t>
      </w:r>
      <w:r w:rsidR="00487F53">
        <w:t xml:space="preserve"> regulamentelor F.R.H.</w:t>
      </w:r>
      <w:r w:rsidR="00402713">
        <w:t>. Litigiile izvorâte din sau în legătură cu acest acord de transfer, se vor soluționa, în mod exclusiv, de comisiile din cadrul F.R.H., prevăzute în conformitate cu Statutul și regulamentele F.R.H..</w:t>
      </w:r>
    </w:p>
    <w:p w:rsidR="00402713" w:rsidRDefault="00402713" w:rsidP="001474BD">
      <w:pPr>
        <w:jc w:val="both"/>
      </w:pPr>
    </w:p>
    <w:p w:rsidR="00402713" w:rsidRDefault="00402713" w:rsidP="001474BD">
      <w:pPr>
        <w:jc w:val="both"/>
      </w:pPr>
      <w:r>
        <w:t>Încheiat a</w:t>
      </w:r>
      <w:r w:rsidR="005A36EC">
        <w:t>stăzi, ___________________, în 5 (cinci</w:t>
      </w:r>
      <w:r>
        <w:t>) exemplare, câte unul pentru fiecare parte și pentru F.R.H..</w:t>
      </w:r>
    </w:p>
    <w:p w:rsidR="00402713" w:rsidRDefault="00402713" w:rsidP="001474BD">
      <w:pPr>
        <w:jc w:val="both"/>
      </w:pPr>
    </w:p>
    <w:p w:rsidR="00402713" w:rsidRDefault="00402713" w:rsidP="001474BD">
      <w:pPr>
        <w:jc w:val="both"/>
      </w:pPr>
      <w:r>
        <w:t>CLUB CEDENT,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CLUB CESIONAR</w:t>
      </w:r>
    </w:p>
    <w:p w:rsidR="00402713" w:rsidRDefault="00402713" w:rsidP="00402713">
      <w:pPr>
        <w:jc w:val="both"/>
        <w:rPr>
          <w:i/>
        </w:rPr>
      </w:pPr>
      <w:r>
        <w:t>(</w:t>
      </w:r>
      <w:r>
        <w:rPr>
          <w:i/>
        </w:rPr>
        <w:t>Numele, prenumele reprezentantului/</w:t>
      </w:r>
      <w:r>
        <w:rPr>
          <w:i/>
        </w:rPr>
        <w:tab/>
      </w:r>
      <w:r>
        <w:rPr>
          <w:i/>
        </w:rPr>
        <w:tab/>
      </w:r>
      <w:r>
        <w:t>(</w:t>
      </w:r>
      <w:r>
        <w:rPr>
          <w:i/>
        </w:rPr>
        <w:t>Numele, prenumele reprezentantului/</w:t>
      </w:r>
    </w:p>
    <w:p w:rsidR="00402713" w:rsidRPr="00402713" w:rsidRDefault="00402713" w:rsidP="00402713">
      <w:pPr>
        <w:jc w:val="both"/>
        <w:rPr>
          <w:i/>
        </w:rPr>
      </w:pPr>
      <w:r>
        <w:rPr>
          <w:i/>
        </w:rPr>
        <w:t>Semnătura și ștampila clubului)                                            Semnătura și ștampila clubului)</w:t>
      </w:r>
    </w:p>
    <w:p w:rsidR="00402713" w:rsidRPr="00402713" w:rsidRDefault="00402713" w:rsidP="00402713">
      <w:pPr>
        <w:jc w:val="both"/>
        <w:rPr>
          <w:i/>
        </w:rPr>
      </w:pPr>
    </w:p>
    <w:p w:rsidR="00402713" w:rsidRDefault="00402713" w:rsidP="001474BD">
      <w:pPr>
        <w:contextualSpacing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JUCĂTOR</w:t>
      </w:r>
    </w:p>
    <w:p w:rsidR="00402713" w:rsidRPr="00402713" w:rsidRDefault="00402713" w:rsidP="00487F53">
      <w:pPr>
        <w:ind w:left="2124" w:firstLine="708"/>
        <w:contextualSpacing/>
        <w:jc w:val="both"/>
        <w:rPr>
          <w:i/>
        </w:rPr>
      </w:pPr>
      <w:r>
        <w:rPr>
          <w:i/>
        </w:rPr>
        <w:t>(Numele, prenumele și semnătura)</w:t>
      </w:r>
    </w:p>
    <w:sectPr w:rsidR="00402713" w:rsidRPr="00402713" w:rsidSect="00487F53">
      <w:footerReference w:type="default" r:id="rId7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0E2" w:rsidRDefault="00F830E2" w:rsidP="00487F53">
      <w:pPr>
        <w:spacing w:after="0" w:line="240" w:lineRule="auto"/>
      </w:pPr>
      <w:r>
        <w:separator/>
      </w:r>
    </w:p>
  </w:endnote>
  <w:endnote w:type="continuationSeparator" w:id="1">
    <w:p w:rsidR="00F830E2" w:rsidRDefault="00F830E2" w:rsidP="0048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53" w:rsidRDefault="00487F53">
    <w:pPr>
      <w:pStyle w:val="Footer"/>
    </w:pPr>
  </w:p>
  <w:p w:rsidR="00487F53" w:rsidRDefault="00487F53">
    <w:pPr>
      <w:pStyle w:val="Footer"/>
    </w:pPr>
  </w:p>
  <w:p w:rsidR="00487F53" w:rsidRDefault="00487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0E2" w:rsidRDefault="00F830E2" w:rsidP="00487F53">
      <w:pPr>
        <w:spacing w:after="0" w:line="240" w:lineRule="auto"/>
      </w:pPr>
      <w:r>
        <w:separator/>
      </w:r>
    </w:p>
  </w:footnote>
  <w:footnote w:type="continuationSeparator" w:id="1">
    <w:p w:rsidR="00F830E2" w:rsidRDefault="00F830E2" w:rsidP="00487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61A89"/>
    <w:multiLevelType w:val="multilevel"/>
    <w:tmpl w:val="6CEAE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7E31A62"/>
    <w:multiLevelType w:val="hybridMultilevel"/>
    <w:tmpl w:val="D4DA47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">
    <w15:presenceInfo w15:providerId="None" w15:userId="Pau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3B19"/>
    <w:rsid w:val="00062B37"/>
    <w:rsid w:val="001474BD"/>
    <w:rsid w:val="00171A76"/>
    <w:rsid w:val="0035549E"/>
    <w:rsid w:val="00397655"/>
    <w:rsid w:val="00402713"/>
    <w:rsid w:val="00487F53"/>
    <w:rsid w:val="005A36EC"/>
    <w:rsid w:val="007005AB"/>
    <w:rsid w:val="00990942"/>
    <w:rsid w:val="00A83B19"/>
    <w:rsid w:val="00BB5916"/>
    <w:rsid w:val="00D15802"/>
    <w:rsid w:val="00E250D5"/>
    <w:rsid w:val="00F8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F53"/>
  </w:style>
  <w:style w:type="paragraph" w:styleId="Footer">
    <w:name w:val="footer"/>
    <w:basedOn w:val="Normal"/>
    <w:link w:val="FooterChar"/>
    <w:uiPriority w:val="99"/>
    <w:unhideWhenUsed/>
    <w:rsid w:val="0048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524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cp:lastPrinted>2019-07-01T18:08:00Z</cp:lastPrinted>
  <dcterms:created xsi:type="dcterms:W3CDTF">2018-03-14T14:42:00Z</dcterms:created>
  <dcterms:modified xsi:type="dcterms:W3CDTF">2019-07-01T18:10:00Z</dcterms:modified>
</cp:coreProperties>
</file>